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14838" w14:textId="77777777" w:rsidR="00E66F28" w:rsidRPr="003E4E6E" w:rsidRDefault="00B16EAC" w:rsidP="00E66F28">
      <w:pPr>
        <w:jc w:val="center"/>
        <w:rPr>
          <w:rFonts w:asciiTheme="majorHAnsi" w:hAnsiTheme="majorHAnsi"/>
          <w:b/>
          <w:sz w:val="28"/>
          <w:szCs w:val="28"/>
        </w:rPr>
      </w:pPr>
      <w:r>
        <w:rPr>
          <w:rFonts w:asciiTheme="majorHAnsi" w:hAnsiTheme="majorHAnsi"/>
          <w:b/>
          <w:sz w:val="28"/>
          <w:szCs w:val="28"/>
        </w:rPr>
        <w:t xml:space="preserve"> CUMBERLAND COUNTY CHILDREN”S ADVOCACY CENTER</w:t>
      </w:r>
    </w:p>
    <w:p w14:paraId="3BC14839" w14:textId="77777777" w:rsidR="00E66F28" w:rsidRPr="003E4E6E" w:rsidRDefault="00E66F28" w:rsidP="00DE1044">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3E4E6E">
        <w:rPr>
          <w:rFonts w:asciiTheme="majorHAnsi" w:hAnsiTheme="majorHAnsi"/>
          <w:b/>
          <w:sz w:val="24"/>
          <w:szCs w:val="24"/>
        </w:rPr>
        <w:t>INTERAGENCY AGREEMENT</w:t>
      </w:r>
    </w:p>
    <w:p w14:paraId="3BC1483A" w14:textId="77777777" w:rsidR="00E66F28" w:rsidRPr="003E4E6E" w:rsidRDefault="00E66F28" w:rsidP="00E66F28">
      <w:pPr>
        <w:jc w:val="center"/>
        <w:rPr>
          <w:rFonts w:asciiTheme="majorHAnsi" w:hAnsiTheme="majorHAnsi"/>
          <w:sz w:val="24"/>
          <w:szCs w:val="24"/>
        </w:rPr>
      </w:pPr>
    </w:p>
    <w:p w14:paraId="3BC1483B" w14:textId="77777777" w:rsidR="00E66F28" w:rsidRPr="003E4E6E" w:rsidRDefault="0088743D" w:rsidP="00E66F28">
      <w:pPr>
        <w:pStyle w:val="ListParagraph"/>
        <w:numPr>
          <w:ilvl w:val="0"/>
          <w:numId w:val="1"/>
        </w:numPr>
        <w:rPr>
          <w:rFonts w:asciiTheme="majorHAnsi" w:hAnsiTheme="majorHAnsi"/>
          <w:b/>
          <w:sz w:val="24"/>
          <w:szCs w:val="24"/>
        </w:rPr>
      </w:pPr>
      <w:r w:rsidRPr="003E4E6E">
        <w:rPr>
          <w:rFonts w:asciiTheme="majorHAnsi" w:hAnsiTheme="majorHAnsi"/>
          <w:b/>
          <w:sz w:val="24"/>
          <w:szCs w:val="24"/>
        </w:rPr>
        <w:t>MISSION STATEMENT</w:t>
      </w:r>
    </w:p>
    <w:p w14:paraId="3BC1483C" w14:textId="77777777" w:rsidR="0088743D" w:rsidRPr="003E4E6E" w:rsidRDefault="0088743D" w:rsidP="0088743D">
      <w:pPr>
        <w:ind w:left="360"/>
        <w:rPr>
          <w:rFonts w:asciiTheme="majorHAnsi" w:hAnsiTheme="majorHAnsi"/>
        </w:rPr>
      </w:pPr>
      <w:r w:rsidRPr="003E4E6E">
        <w:rPr>
          <w:rFonts w:asciiTheme="majorHAnsi" w:hAnsiTheme="majorHAnsi"/>
        </w:rPr>
        <w:t xml:space="preserve">The </w:t>
      </w:r>
      <w:r w:rsidR="00B16EAC">
        <w:rPr>
          <w:rFonts w:asciiTheme="majorHAnsi" w:hAnsiTheme="majorHAnsi"/>
        </w:rPr>
        <w:t>Cumberland County Children’s Advocacy Center (CCCAC)</w:t>
      </w:r>
      <w:r w:rsidRPr="003E4E6E">
        <w:rPr>
          <w:rFonts w:asciiTheme="majorHAnsi" w:hAnsiTheme="majorHAnsi"/>
        </w:rPr>
        <w:t xml:space="preserve"> provides a safe, neutral and child-centered place for coordinated evaluation</w:t>
      </w:r>
      <w:r w:rsidR="007348B1">
        <w:rPr>
          <w:rFonts w:asciiTheme="majorHAnsi" w:hAnsiTheme="majorHAnsi"/>
        </w:rPr>
        <w:t xml:space="preserve">s of children following an </w:t>
      </w:r>
      <w:r w:rsidRPr="003E4E6E">
        <w:rPr>
          <w:rFonts w:asciiTheme="majorHAnsi" w:hAnsiTheme="majorHAnsi"/>
        </w:rPr>
        <w:t xml:space="preserve">allegation of sexual abuse.  Using evidence-based best practices, the </w:t>
      </w:r>
      <w:r w:rsidR="00B16EAC">
        <w:rPr>
          <w:rFonts w:asciiTheme="majorHAnsi" w:hAnsiTheme="majorHAnsi"/>
        </w:rPr>
        <w:t>CCCAC</w:t>
      </w:r>
      <w:r w:rsidRPr="003E4E6E">
        <w:rPr>
          <w:rFonts w:asciiTheme="majorHAnsi" w:hAnsiTheme="majorHAnsi"/>
        </w:rPr>
        <w:t xml:space="preserve"> multi-disciplinary team members are committed to the minimization of trauma thought a streamlined, non-repetitious and timely evaluation process.  Accessible, on-going support for children and their non-offending family members/legal guardians will always be of paramount importance to the </w:t>
      </w:r>
      <w:r w:rsidR="00B16EAC">
        <w:rPr>
          <w:rFonts w:asciiTheme="majorHAnsi" w:hAnsiTheme="majorHAnsi"/>
        </w:rPr>
        <w:t xml:space="preserve">Cumberland </w:t>
      </w:r>
      <w:r w:rsidRPr="003E4E6E">
        <w:rPr>
          <w:rFonts w:asciiTheme="majorHAnsi" w:hAnsiTheme="majorHAnsi"/>
        </w:rPr>
        <w:t>team.</w:t>
      </w:r>
    </w:p>
    <w:p w14:paraId="3BC1483D" w14:textId="77777777" w:rsidR="0088743D" w:rsidRPr="003E4E6E" w:rsidRDefault="0088743D" w:rsidP="0088743D">
      <w:pPr>
        <w:pStyle w:val="ListParagraph"/>
        <w:numPr>
          <w:ilvl w:val="0"/>
          <w:numId w:val="1"/>
        </w:numPr>
        <w:rPr>
          <w:rFonts w:asciiTheme="majorHAnsi" w:hAnsiTheme="majorHAnsi"/>
          <w:b/>
          <w:sz w:val="24"/>
          <w:szCs w:val="24"/>
        </w:rPr>
      </w:pPr>
      <w:r w:rsidRPr="003E4E6E">
        <w:rPr>
          <w:rFonts w:asciiTheme="majorHAnsi" w:hAnsiTheme="majorHAnsi"/>
          <w:b/>
          <w:sz w:val="24"/>
          <w:szCs w:val="24"/>
        </w:rPr>
        <w:t>MEMORANDUM OF UNDERSTANDING</w:t>
      </w:r>
    </w:p>
    <w:p w14:paraId="3BC1483E" w14:textId="77777777" w:rsidR="0088743D" w:rsidRPr="003E4E6E" w:rsidRDefault="0088743D" w:rsidP="0088743D">
      <w:pPr>
        <w:ind w:left="360"/>
        <w:rPr>
          <w:rFonts w:asciiTheme="majorHAnsi" w:hAnsiTheme="majorHAnsi"/>
        </w:rPr>
      </w:pPr>
      <w:r w:rsidRPr="003E4E6E">
        <w:rPr>
          <w:rFonts w:asciiTheme="majorHAnsi" w:hAnsiTheme="majorHAnsi"/>
        </w:rPr>
        <w:t xml:space="preserve">This agreement is made by and between the </w:t>
      </w:r>
      <w:r w:rsidR="00B16EAC">
        <w:rPr>
          <w:rFonts w:asciiTheme="majorHAnsi" w:hAnsiTheme="majorHAnsi"/>
        </w:rPr>
        <w:t xml:space="preserve">Cumberland County Children’s Advocacy Center </w:t>
      </w:r>
      <w:r w:rsidRPr="003E4E6E">
        <w:rPr>
          <w:rFonts w:asciiTheme="majorHAnsi" w:hAnsiTheme="majorHAnsi"/>
        </w:rPr>
        <w:t>and the undersigned agencies/organiza</w:t>
      </w:r>
      <w:r w:rsidR="000969D6" w:rsidRPr="003E4E6E">
        <w:rPr>
          <w:rFonts w:asciiTheme="majorHAnsi" w:hAnsiTheme="majorHAnsi"/>
        </w:rPr>
        <w:t xml:space="preserve">tions.  The </w:t>
      </w:r>
      <w:r w:rsidR="00B16EAC">
        <w:rPr>
          <w:rFonts w:asciiTheme="majorHAnsi" w:hAnsiTheme="majorHAnsi"/>
        </w:rPr>
        <w:t>CAC</w:t>
      </w:r>
      <w:r w:rsidR="000969D6" w:rsidRPr="003E4E6E">
        <w:rPr>
          <w:rFonts w:asciiTheme="majorHAnsi" w:hAnsiTheme="majorHAnsi"/>
        </w:rPr>
        <w:t xml:space="preserve"> will utilize a</w:t>
      </w:r>
      <w:r w:rsidRPr="003E4E6E">
        <w:rPr>
          <w:rFonts w:asciiTheme="majorHAnsi" w:hAnsiTheme="majorHAnsi"/>
        </w:rPr>
        <w:t xml:space="preserve"> multidisciplinary approach committed to:</w:t>
      </w:r>
    </w:p>
    <w:p w14:paraId="3BC1483F" w14:textId="77777777" w:rsidR="0088743D" w:rsidRPr="003E4E6E" w:rsidRDefault="0088743D" w:rsidP="0088743D">
      <w:pPr>
        <w:pStyle w:val="ListParagraph"/>
        <w:numPr>
          <w:ilvl w:val="0"/>
          <w:numId w:val="2"/>
        </w:numPr>
        <w:rPr>
          <w:rFonts w:asciiTheme="majorHAnsi" w:hAnsiTheme="majorHAnsi"/>
        </w:rPr>
      </w:pPr>
      <w:r w:rsidRPr="003E4E6E">
        <w:rPr>
          <w:rFonts w:asciiTheme="majorHAnsi" w:hAnsiTheme="majorHAnsi"/>
        </w:rPr>
        <w:t>Sharing information and resources, including training and experience, for the appropriate disposition</w:t>
      </w:r>
      <w:r w:rsidR="001952BE">
        <w:rPr>
          <w:rFonts w:asciiTheme="majorHAnsi" w:hAnsiTheme="majorHAnsi"/>
        </w:rPr>
        <w:t xml:space="preserve"> of cases of child sexual abuse,</w:t>
      </w:r>
      <w:r w:rsidRPr="003E4E6E">
        <w:rPr>
          <w:rFonts w:asciiTheme="majorHAnsi" w:hAnsiTheme="majorHAnsi"/>
        </w:rPr>
        <w:t xml:space="preserve"> responding to all child protection issues of mutual concern, including, but not limited to, behavior outlined in MRSA Title 22§4011-A.</w:t>
      </w:r>
    </w:p>
    <w:p w14:paraId="3BC14840" w14:textId="77777777" w:rsidR="0088743D" w:rsidRPr="003E4E6E" w:rsidRDefault="0088743D" w:rsidP="0088743D">
      <w:pPr>
        <w:pStyle w:val="ListParagraph"/>
        <w:numPr>
          <w:ilvl w:val="0"/>
          <w:numId w:val="2"/>
        </w:numPr>
        <w:rPr>
          <w:rFonts w:asciiTheme="majorHAnsi" w:hAnsiTheme="majorHAnsi"/>
        </w:rPr>
      </w:pPr>
      <w:r w:rsidRPr="003E4E6E">
        <w:rPr>
          <w:rFonts w:asciiTheme="majorHAnsi" w:hAnsiTheme="majorHAnsi"/>
        </w:rPr>
        <w:t>Collaborating and cooperating with the undersigned organizations and agencies on community based efforts to prevent child maltreatment.</w:t>
      </w:r>
    </w:p>
    <w:p w14:paraId="3BC14841" w14:textId="77777777" w:rsidR="000969D6" w:rsidRDefault="000969D6" w:rsidP="0088743D">
      <w:pPr>
        <w:pStyle w:val="ListParagraph"/>
        <w:numPr>
          <w:ilvl w:val="0"/>
          <w:numId w:val="2"/>
        </w:numPr>
        <w:rPr>
          <w:rFonts w:asciiTheme="majorHAnsi" w:hAnsiTheme="majorHAnsi"/>
        </w:rPr>
      </w:pPr>
      <w:r w:rsidRPr="003E4E6E">
        <w:rPr>
          <w:rFonts w:asciiTheme="majorHAnsi" w:hAnsiTheme="majorHAnsi"/>
        </w:rPr>
        <w:t>Following a CAC modeled approach to child sexual abuse investigations.</w:t>
      </w:r>
    </w:p>
    <w:p w14:paraId="3BC14842" w14:textId="77777777" w:rsidR="00AE40F5" w:rsidRPr="00AE40F5" w:rsidRDefault="00AE40F5" w:rsidP="00AE40F5">
      <w:pPr>
        <w:ind w:left="360"/>
        <w:rPr>
          <w:rFonts w:asciiTheme="majorHAnsi" w:hAnsiTheme="majorHAnsi"/>
          <w:b/>
          <w:sz w:val="24"/>
          <w:szCs w:val="24"/>
        </w:rPr>
      </w:pPr>
    </w:p>
    <w:p w14:paraId="3BC14843" w14:textId="77777777" w:rsidR="000969D6" w:rsidRPr="003E4E6E" w:rsidRDefault="000969D6" w:rsidP="00A947E2">
      <w:pPr>
        <w:pStyle w:val="ListParagraph"/>
        <w:numPr>
          <w:ilvl w:val="0"/>
          <w:numId w:val="1"/>
        </w:numPr>
        <w:rPr>
          <w:rFonts w:asciiTheme="majorHAnsi" w:hAnsiTheme="majorHAnsi"/>
          <w:b/>
          <w:sz w:val="24"/>
          <w:szCs w:val="24"/>
        </w:rPr>
      </w:pPr>
      <w:r w:rsidRPr="003E4E6E">
        <w:rPr>
          <w:rFonts w:asciiTheme="majorHAnsi" w:hAnsiTheme="majorHAnsi"/>
          <w:b/>
          <w:sz w:val="24"/>
          <w:szCs w:val="24"/>
        </w:rPr>
        <w:t>PURPOSE</w:t>
      </w:r>
    </w:p>
    <w:p w14:paraId="3BC14844" w14:textId="77777777" w:rsidR="000969D6" w:rsidRPr="003E4E6E" w:rsidRDefault="000969D6" w:rsidP="000969D6">
      <w:pPr>
        <w:ind w:left="720"/>
        <w:rPr>
          <w:rFonts w:asciiTheme="majorHAnsi" w:hAnsiTheme="majorHAnsi"/>
        </w:rPr>
      </w:pPr>
      <w:r w:rsidRPr="003E4E6E">
        <w:rPr>
          <w:rFonts w:asciiTheme="majorHAnsi" w:hAnsiTheme="majorHAnsi"/>
        </w:rPr>
        <w:t>The purpose of this Interagency Agreement is to provide and promote closer coordination, communication and collaboration among participating agencies in order to better serve children, their families and the community.  Specifically, we agree to commit resources necessary to effectuate our common goal, to work to resolve any differences that might arise between or among agencies, to support the further development of the CAC, and to place the welfare of children at the center of our efforts.</w:t>
      </w:r>
    </w:p>
    <w:p w14:paraId="3BC14845" w14:textId="77777777" w:rsidR="000969D6" w:rsidRPr="003E4E6E" w:rsidRDefault="000969D6" w:rsidP="000969D6">
      <w:pPr>
        <w:pStyle w:val="ListParagraph"/>
        <w:numPr>
          <w:ilvl w:val="0"/>
          <w:numId w:val="1"/>
        </w:numPr>
        <w:rPr>
          <w:rFonts w:asciiTheme="majorHAnsi" w:hAnsiTheme="majorHAnsi"/>
          <w:b/>
          <w:sz w:val="24"/>
          <w:szCs w:val="24"/>
        </w:rPr>
      </w:pPr>
      <w:r w:rsidRPr="003E4E6E">
        <w:rPr>
          <w:rFonts w:asciiTheme="majorHAnsi" w:hAnsiTheme="majorHAnsi"/>
          <w:b/>
          <w:sz w:val="24"/>
          <w:szCs w:val="24"/>
        </w:rPr>
        <w:t>INTERAGENCY AGREEMENT</w:t>
      </w:r>
    </w:p>
    <w:p w14:paraId="3BC14846" w14:textId="77777777" w:rsidR="000969D6" w:rsidRPr="003E4E6E" w:rsidRDefault="000969D6" w:rsidP="000969D6">
      <w:pPr>
        <w:ind w:left="360"/>
        <w:rPr>
          <w:rFonts w:asciiTheme="majorHAnsi" w:hAnsiTheme="majorHAnsi"/>
        </w:rPr>
      </w:pPr>
      <w:r w:rsidRPr="003E4E6E">
        <w:rPr>
          <w:rFonts w:asciiTheme="majorHAnsi" w:hAnsiTheme="majorHAnsi"/>
        </w:rPr>
        <w:t>Recognizing the importance for a comprehensive and collaborative approach, we have come together to create an interagency app</w:t>
      </w:r>
      <w:r w:rsidR="00A947E2" w:rsidRPr="003E4E6E">
        <w:rPr>
          <w:rFonts w:asciiTheme="majorHAnsi" w:hAnsiTheme="majorHAnsi"/>
        </w:rPr>
        <w:t>roach to child sexual abuse which</w:t>
      </w:r>
      <w:r w:rsidRPr="003E4E6E">
        <w:rPr>
          <w:rFonts w:asciiTheme="majorHAnsi" w:hAnsiTheme="majorHAnsi"/>
        </w:rPr>
        <w:t xml:space="preserve"> utilizes the CAC.  We, the undersigned, agree to support the philosophy, principles and procedures outlined in this document so that we may better serve the needs of </w:t>
      </w:r>
      <w:r w:rsidR="006164A8" w:rsidRPr="003E4E6E">
        <w:rPr>
          <w:rFonts w:asciiTheme="majorHAnsi" w:hAnsiTheme="majorHAnsi"/>
        </w:rPr>
        <w:t>children and their families.  We</w:t>
      </w:r>
      <w:r w:rsidRPr="003E4E6E">
        <w:rPr>
          <w:rFonts w:asciiTheme="majorHAnsi" w:hAnsiTheme="majorHAnsi"/>
        </w:rPr>
        <w:t xml:space="preserve"> also agree to </w:t>
      </w:r>
      <w:r w:rsidRPr="003E4E6E">
        <w:rPr>
          <w:rFonts w:asciiTheme="majorHAnsi" w:hAnsiTheme="majorHAnsi"/>
        </w:rPr>
        <w:lastRenderedPageBreak/>
        <w:t>support the creation, development and implementation of a multidisciplinary approach to achieve the objectives outlined in Section II.</w:t>
      </w:r>
    </w:p>
    <w:p w14:paraId="3BC14847" w14:textId="77777777" w:rsidR="00AA2465" w:rsidRPr="003E4E6E" w:rsidRDefault="000969D6" w:rsidP="000969D6">
      <w:pPr>
        <w:ind w:left="360"/>
        <w:rPr>
          <w:rFonts w:asciiTheme="majorHAnsi" w:hAnsiTheme="majorHAnsi"/>
        </w:rPr>
      </w:pPr>
      <w:r w:rsidRPr="003E4E6E">
        <w:rPr>
          <w:rFonts w:asciiTheme="majorHAnsi" w:hAnsiTheme="majorHAnsi"/>
        </w:rPr>
        <w:t xml:space="preserve">We agree to use the CAC </w:t>
      </w:r>
      <w:r w:rsidR="00AA2465" w:rsidRPr="003E4E6E">
        <w:rPr>
          <w:rFonts w:asciiTheme="majorHAnsi" w:hAnsiTheme="majorHAnsi"/>
        </w:rPr>
        <w:t xml:space="preserve">multidisciplinary team as one of our primary entities through which our joint efforts are combined in response to children reporting incidences of child </w:t>
      </w:r>
      <w:ins w:id="0" w:author="Meg" w:date="2015-04-22T08:57:00Z">
        <w:r w:rsidR="00122450">
          <w:rPr>
            <w:rFonts w:asciiTheme="majorHAnsi" w:hAnsiTheme="majorHAnsi"/>
          </w:rPr>
          <w:t xml:space="preserve">sexual </w:t>
        </w:r>
      </w:ins>
      <w:r w:rsidR="00AA2465" w:rsidRPr="003E4E6E">
        <w:rPr>
          <w:rFonts w:asciiTheme="majorHAnsi" w:hAnsiTheme="majorHAnsi"/>
        </w:rPr>
        <w:t>abuse.</w:t>
      </w:r>
    </w:p>
    <w:p w14:paraId="3BC14848" w14:textId="77777777" w:rsidR="00AA2465" w:rsidRPr="003E4E6E" w:rsidRDefault="00AA2465" w:rsidP="000969D6">
      <w:pPr>
        <w:ind w:left="360"/>
        <w:rPr>
          <w:rFonts w:asciiTheme="majorHAnsi" w:hAnsiTheme="majorHAnsi"/>
        </w:rPr>
      </w:pPr>
      <w:r w:rsidRPr="003E4E6E">
        <w:rPr>
          <w:rFonts w:asciiTheme="majorHAnsi" w:hAnsiTheme="majorHAnsi"/>
        </w:rPr>
        <w:t>Each agency has specific responsibilities imposed by law &amp; policy and will continue to perform those functions.  Each agency, however, agrees to work with the others to take agreed-upon actions to protect children, strengthen families, and support the appropriate disposition of cases of child sexual abuse outlined within the CAC Guidelines, Protocols and Procedures.</w:t>
      </w:r>
    </w:p>
    <w:p w14:paraId="3BC14849" w14:textId="77777777" w:rsidR="00AA2465" w:rsidRPr="003E4E6E" w:rsidRDefault="00AA2465" w:rsidP="000969D6">
      <w:pPr>
        <w:ind w:left="360"/>
        <w:rPr>
          <w:rFonts w:asciiTheme="majorHAnsi" w:hAnsiTheme="majorHAnsi"/>
        </w:rPr>
      </w:pPr>
      <w:r w:rsidRPr="003E4E6E">
        <w:rPr>
          <w:rFonts w:asciiTheme="majorHAnsi" w:hAnsiTheme="majorHAnsi"/>
        </w:rPr>
        <w:t xml:space="preserve">Specifically, we agree </w:t>
      </w:r>
    </w:p>
    <w:p w14:paraId="3BC1484A" w14:textId="77777777" w:rsidR="000969D6" w:rsidRPr="003E4E6E" w:rsidRDefault="006164A8" w:rsidP="00AA2465">
      <w:pPr>
        <w:pStyle w:val="ListParagraph"/>
        <w:numPr>
          <w:ilvl w:val="0"/>
          <w:numId w:val="3"/>
        </w:numPr>
        <w:rPr>
          <w:rFonts w:asciiTheme="majorHAnsi" w:hAnsiTheme="majorHAnsi"/>
        </w:rPr>
      </w:pPr>
      <w:r w:rsidRPr="003E4E6E">
        <w:rPr>
          <w:rFonts w:asciiTheme="majorHAnsi" w:hAnsiTheme="majorHAnsi"/>
        </w:rPr>
        <w:t>t</w:t>
      </w:r>
      <w:r w:rsidR="00AA2465" w:rsidRPr="003E4E6E">
        <w:rPr>
          <w:rFonts w:asciiTheme="majorHAnsi" w:hAnsiTheme="majorHAnsi"/>
        </w:rPr>
        <w:t>o develop, achieve and maintain interagency and inter-professional cooperation and coordination in case management and handling of cases of child sexual abuse;</w:t>
      </w:r>
    </w:p>
    <w:p w14:paraId="3BC1484B" w14:textId="77777777" w:rsidR="00AA2465" w:rsidRPr="003E4E6E" w:rsidRDefault="006164A8" w:rsidP="00AA2465">
      <w:pPr>
        <w:pStyle w:val="ListParagraph"/>
        <w:numPr>
          <w:ilvl w:val="0"/>
          <w:numId w:val="3"/>
        </w:numPr>
        <w:rPr>
          <w:rFonts w:asciiTheme="majorHAnsi" w:hAnsiTheme="majorHAnsi"/>
        </w:rPr>
      </w:pPr>
      <w:r w:rsidRPr="003E4E6E">
        <w:rPr>
          <w:rFonts w:asciiTheme="majorHAnsi" w:hAnsiTheme="majorHAnsi"/>
        </w:rPr>
        <w:t>t</w:t>
      </w:r>
      <w:r w:rsidR="00AA2465" w:rsidRPr="003E4E6E">
        <w:rPr>
          <w:rFonts w:asciiTheme="majorHAnsi" w:hAnsiTheme="majorHAnsi"/>
        </w:rPr>
        <w:t>o provide initial case screening and assessment procedures;</w:t>
      </w:r>
    </w:p>
    <w:p w14:paraId="3BC1484C" w14:textId="77777777" w:rsidR="00AA2465" w:rsidRPr="003E4E6E" w:rsidRDefault="006164A8" w:rsidP="00AA2465">
      <w:pPr>
        <w:pStyle w:val="ListParagraph"/>
        <w:numPr>
          <w:ilvl w:val="0"/>
          <w:numId w:val="3"/>
        </w:numPr>
        <w:rPr>
          <w:rFonts w:asciiTheme="majorHAnsi" w:hAnsiTheme="majorHAnsi"/>
        </w:rPr>
      </w:pPr>
      <w:r w:rsidRPr="003E4E6E">
        <w:rPr>
          <w:rFonts w:asciiTheme="majorHAnsi" w:hAnsiTheme="majorHAnsi"/>
        </w:rPr>
        <w:t>t</w:t>
      </w:r>
      <w:r w:rsidR="00AA2465" w:rsidRPr="003E4E6E">
        <w:rPr>
          <w:rFonts w:asciiTheme="majorHAnsi" w:hAnsiTheme="majorHAnsi"/>
        </w:rPr>
        <w:t>o provide a multi-disciplinary team and case management approach focused on the needs of the child victim and family whose interests are consistent with the best interests of the child;</w:t>
      </w:r>
    </w:p>
    <w:p w14:paraId="3BC1484D" w14:textId="77777777" w:rsidR="00AA2465" w:rsidRPr="003E4E6E" w:rsidRDefault="006164A8" w:rsidP="00AA2465">
      <w:pPr>
        <w:pStyle w:val="ListParagraph"/>
        <w:numPr>
          <w:ilvl w:val="0"/>
          <w:numId w:val="3"/>
        </w:numPr>
        <w:rPr>
          <w:rFonts w:asciiTheme="majorHAnsi" w:hAnsiTheme="majorHAnsi"/>
        </w:rPr>
      </w:pPr>
      <w:r w:rsidRPr="003E4E6E">
        <w:rPr>
          <w:rFonts w:asciiTheme="majorHAnsi" w:hAnsiTheme="majorHAnsi"/>
        </w:rPr>
        <w:t>t</w:t>
      </w:r>
      <w:r w:rsidR="00AA2465" w:rsidRPr="003E4E6E">
        <w:rPr>
          <w:rFonts w:asciiTheme="majorHAnsi" w:hAnsiTheme="majorHAnsi"/>
        </w:rPr>
        <w:t>o reduce the number of interviews and physical exams, which includes encouraging expert medical consultation;</w:t>
      </w:r>
    </w:p>
    <w:p w14:paraId="3BC1484E" w14:textId="77777777" w:rsidR="00AA2465" w:rsidRPr="003E4E6E" w:rsidRDefault="006164A8" w:rsidP="00AA2465">
      <w:pPr>
        <w:pStyle w:val="ListParagraph"/>
        <w:numPr>
          <w:ilvl w:val="0"/>
          <w:numId w:val="3"/>
        </w:numPr>
        <w:rPr>
          <w:rFonts w:asciiTheme="majorHAnsi" w:hAnsiTheme="majorHAnsi"/>
        </w:rPr>
      </w:pPr>
      <w:r w:rsidRPr="003E4E6E">
        <w:rPr>
          <w:rFonts w:asciiTheme="majorHAnsi" w:hAnsiTheme="majorHAnsi"/>
        </w:rPr>
        <w:t>t</w:t>
      </w:r>
      <w:r w:rsidR="00AA2465" w:rsidRPr="003E4E6E">
        <w:rPr>
          <w:rFonts w:asciiTheme="majorHAnsi" w:hAnsiTheme="majorHAnsi"/>
        </w:rPr>
        <w:t>o use research-based best practice interview techniques while advancing the therapeutic needs of sexually abused children</w:t>
      </w:r>
      <w:r w:rsidRPr="003E4E6E">
        <w:rPr>
          <w:rFonts w:asciiTheme="majorHAnsi" w:hAnsiTheme="majorHAnsi"/>
        </w:rPr>
        <w:t xml:space="preserve"> and their families;</w:t>
      </w:r>
    </w:p>
    <w:p w14:paraId="3BC1484F" w14:textId="77777777" w:rsidR="006164A8" w:rsidRPr="003E4E6E" w:rsidRDefault="006164A8" w:rsidP="00AA2465">
      <w:pPr>
        <w:pStyle w:val="ListParagraph"/>
        <w:numPr>
          <w:ilvl w:val="0"/>
          <w:numId w:val="3"/>
        </w:numPr>
        <w:rPr>
          <w:rFonts w:asciiTheme="majorHAnsi" w:hAnsiTheme="majorHAnsi"/>
        </w:rPr>
      </w:pPr>
      <w:r w:rsidRPr="003E4E6E">
        <w:rPr>
          <w:rFonts w:asciiTheme="majorHAnsi" w:hAnsiTheme="majorHAnsi"/>
        </w:rPr>
        <w:t>to participate in monthly scheduled case management and review meetings and to share pertinent information;</w:t>
      </w:r>
    </w:p>
    <w:p w14:paraId="3BC14850" w14:textId="77777777" w:rsidR="006164A8" w:rsidRPr="00B16EAC" w:rsidRDefault="006164A8" w:rsidP="00AA2465">
      <w:pPr>
        <w:pStyle w:val="ListParagraph"/>
        <w:numPr>
          <w:ilvl w:val="0"/>
          <w:numId w:val="3"/>
        </w:numPr>
        <w:rPr>
          <w:rFonts w:asciiTheme="majorHAnsi" w:hAnsiTheme="majorHAnsi"/>
          <w:highlight w:val="yellow"/>
        </w:rPr>
      </w:pPr>
      <w:r w:rsidRPr="00B16EAC">
        <w:rPr>
          <w:rFonts w:asciiTheme="majorHAnsi" w:hAnsiTheme="majorHAnsi"/>
          <w:highlight w:val="yellow"/>
        </w:rPr>
        <w:t xml:space="preserve">to provide, at minimum, one representative from the agency to serve a two year term on the </w:t>
      </w:r>
      <w:r w:rsidR="00AE40F5" w:rsidRPr="00B16EAC">
        <w:rPr>
          <w:rFonts w:asciiTheme="majorHAnsi" w:hAnsiTheme="majorHAnsi"/>
          <w:highlight w:val="yellow"/>
        </w:rPr>
        <w:t xml:space="preserve">CACCC </w:t>
      </w:r>
      <w:r w:rsidRPr="00B16EAC">
        <w:rPr>
          <w:rFonts w:asciiTheme="majorHAnsi" w:hAnsiTheme="majorHAnsi"/>
          <w:highlight w:val="yellow"/>
        </w:rPr>
        <w:t>Advisory Committee;</w:t>
      </w:r>
    </w:p>
    <w:p w14:paraId="3BC14851" w14:textId="77777777" w:rsidR="006164A8" w:rsidRPr="003E4E6E" w:rsidRDefault="006164A8" w:rsidP="00AA2465">
      <w:pPr>
        <w:pStyle w:val="ListParagraph"/>
        <w:numPr>
          <w:ilvl w:val="0"/>
          <w:numId w:val="3"/>
        </w:numPr>
        <w:rPr>
          <w:rFonts w:asciiTheme="majorHAnsi" w:hAnsiTheme="majorHAnsi"/>
        </w:rPr>
      </w:pPr>
      <w:r w:rsidRPr="003E4E6E">
        <w:rPr>
          <w:rFonts w:asciiTheme="majorHAnsi" w:hAnsiTheme="majorHAnsi"/>
        </w:rPr>
        <w:t>to share training and education</w:t>
      </w:r>
      <w:r w:rsidR="00DE1044" w:rsidRPr="003E4E6E">
        <w:rPr>
          <w:rFonts w:asciiTheme="majorHAnsi" w:hAnsiTheme="majorHAnsi"/>
        </w:rPr>
        <w:t xml:space="preserve"> opportunities</w:t>
      </w:r>
      <w:r w:rsidRPr="003E4E6E">
        <w:rPr>
          <w:rFonts w:asciiTheme="majorHAnsi" w:hAnsiTheme="majorHAnsi"/>
        </w:rPr>
        <w:t xml:space="preserve"> for the </w:t>
      </w:r>
      <w:ins w:id="1" w:author="Meg" w:date="2015-04-22T09:01:00Z">
        <w:r w:rsidR="00122450">
          <w:rPr>
            <w:rFonts w:asciiTheme="majorHAnsi" w:hAnsiTheme="majorHAnsi"/>
          </w:rPr>
          <w:t>CCCAC</w:t>
        </w:r>
      </w:ins>
      <w:del w:id="2" w:author="Meg" w:date="2015-04-22T09:01:00Z">
        <w:r w:rsidR="00AE40F5" w:rsidDel="00122450">
          <w:rPr>
            <w:rFonts w:asciiTheme="majorHAnsi" w:hAnsiTheme="majorHAnsi"/>
          </w:rPr>
          <w:delText>CACCC</w:delText>
        </w:r>
      </w:del>
      <w:r w:rsidR="00AE40F5">
        <w:rPr>
          <w:rFonts w:asciiTheme="majorHAnsi" w:hAnsiTheme="majorHAnsi"/>
        </w:rPr>
        <w:t xml:space="preserve"> </w:t>
      </w:r>
      <w:r w:rsidRPr="003E4E6E">
        <w:rPr>
          <w:rFonts w:asciiTheme="majorHAnsi" w:hAnsiTheme="majorHAnsi"/>
        </w:rPr>
        <w:t>and other professionals and volunteers in the community who work with children who have been sexually abused;</w:t>
      </w:r>
    </w:p>
    <w:p w14:paraId="3BC14852" w14:textId="77777777" w:rsidR="006164A8" w:rsidRPr="003E4E6E" w:rsidRDefault="006164A8" w:rsidP="00AA2465">
      <w:pPr>
        <w:pStyle w:val="ListParagraph"/>
        <w:numPr>
          <w:ilvl w:val="0"/>
          <w:numId w:val="3"/>
        </w:numPr>
        <w:rPr>
          <w:rFonts w:asciiTheme="majorHAnsi" w:hAnsiTheme="majorHAnsi"/>
        </w:rPr>
      </w:pPr>
      <w:r w:rsidRPr="003E4E6E">
        <w:rPr>
          <w:rFonts w:asciiTheme="majorHAnsi" w:hAnsiTheme="majorHAnsi"/>
        </w:rPr>
        <w:t xml:space="preserve">to serve as a source of information, education, and referral for the community on issues surrounding sexual abuse of children; and </w:t>
      </w:r>
    </w:p>
    <w:p w14:paraId="3BC14853" w14:textId="77777777" w:rsidR="006164A8" w:rsidRPr="003E4E6E" w:rsidRDefault="006164A8" w:rsidP="00AA2465">
      <w:pPr>
        <w:pStyle w:val="ListParagraph"/>
        <w:numPr>
          <w:ilvl w:val="0"/>
          <w:numId w:val="3"/>
        </w:numPr>
        <w:rPr>
          <w:rFonts w:asciiTheme="majorHAnsi" w:hAnsiTheme="majorHAnsi"/>
        </w:rPr>
      </w:pPr>
      <w:r w:rsidRPr="003E4E6E">
        <w:rPr>
          <w:rFonts w:asciiTheme="majorHAnsi" w:hAnsiTheme="majorHAnsi"/>
        </w:rPr>
        <w:t>when possible, participate in revision of guidelines, policies, protocols and procedures.</w:t>
      </w:r>
    </w:p>
    <w:p w14:paraId="3BC14854" w14:textId="77777777" w:rsidR="006164A8" w:rsidRPr="003E4E6E" w:rsidRDefault="006164A8" w:rsidP="006164A8">
      <w:pPr>
        <w:rPr>
          <w:rFonts w:asciiTheme="majorHAnsi" w:hAnsiTheme="majorHAnsi"/>
        </w:rPr>
      </w:pPr>
      <w:r w:rsidRPr="003E4E6E">
        <w:rPr>
          <w:rFonts w:asciiTheme="majorHAnsi" w:hAnsiTheme="majorHAnsi"/>
        </w:rPr>
        <w:t xml:space="preserve">   Individual agencies reserve the right to terminate their partnership with the </w:t>
      </w:r>
      <w:r w:rsidR="00B16EAC">
        <w:rPr>
          <w:rFonts w:asciiTheme="majorHAnsi" w:hAnsiTheme="majorHAnsi"/>
        </w:rPr>
        <w:t>CCCAC</w:t>
      </w:r>
      <w:r w:rsidRPr="003E4E6E">
        <w:rPr>
          <w:rFonts w:asciiTheme="majorHAnsi" w:hAnsiTheme="majorHAnsi"/>
        </w:rPr>
        <w:t>.</w:t>
      </w:r>
    </w:p>
    <w:p w14:paraId="3BC14855" w14:textId="77777777" w:rsidR="006164A8" w:rsidRPr="003E4E6E" w:rsidRDefault="006164A8" w:rsidP="006164A8">
      <w:pPr>
        <w:pStyle w:val="ListParagraph"/>
        <w:numPr>
          <w:ilvl w:val="0"/>
          <w:numId w:val="1"/>
        </w:numPr>
        <w:rPr>
          <w:rFonts w:asciiTheme="majorHAnsi" w:hAnsiTheme="majorHAnsi"/>
          <w:b/>
          <w:sz w:val="24"/>
          <w:szCs w:val="24"/>
        </w:rPr>
      </w:pPr>
      <w:r w:rsidRPr="003E4E6E">
        <w:rPr>
          <w:rFonts w:asciiTheme="majorHAnsi" w:hAnsiTheme="majorHAnsi"/>
          <w:b/>
          <w:sz w:val="24"/>
          <w:szCs w:val="24"/>
        </w:rPr>
        <w:t>CONFIDENTIALITY</w:t>
      </w:r>
    </w:p>
    <w:p w14:paraId="3BC14856" w14:textId="77777777" w:rsidR="006164A8" w:rsidRPr="003E4E6E" w:rsidRDefault="006164A8" w:rsidP="006164A8">
      <w:pPr>
        <w:pStyle w:val="ListParagraph"/>
        <w:rPr>
          <w:rFonts w:asciiTheme="majorHAnsi" w:hAnsiTheme="majorHAnsi"/>
        </w:rPr>
      </w:pPr>
      <w:r w:rsidRPr="003E4E6E">
        <w:rPr>
          <w:rFonts w:asciiTheme="majorHAnsi" w:hAnsiTheme="majorHAnsi"/>
        </w:rPr>
        <w:t>The undersigned agencies and their representatives agree that information pertaining to children and families will be held in the strictest confidence.  Members are bound by confidentiality provisions of our collaborative guidelines.  Each agency shall follow its own regulations, policies and procedures addressing confidentiality; this agreement does not alter or change those regulations, policies or procedures.</w:t>
      </w:r>
    </w:p>
    <w:p w14:paraId="3BC14857" w14:textId="77777777" w:rsidR="002A74CF" w:rsidRPr="003E4E6E" w:rsidRDefault="002A74CF" w:rsidP="002A74CF">
      <w:pPr>
        <w:pStyle w:val="ListParagraph"/>
        <w:rPr>
          <w:rFonts w:asciiTheme="majorHAnsi" w:hAnsiTheme="majorHAnsi"/>
        </w:rPr>
      </w:pPr>
      <w:r w:rsidRPr="003E4E6E">
        <w:rPr>
          <w:rFonts w:asciiTheme="majorHAnsi" w:hAnsiTheme="majorHAnsi"/>
        </w:rPr>
        <w:lastRenderedPageBreak/>
        <w:t xml:space="preserve">Except for this limitation, the agencies are full members, whose participation and counsel is essential for protecting children and their supportive family members and for guiding the sound functioning of the </w:t>
      </w:r>
      <w:r w:rsidR="00B16EAC">
        <w:rPr>
          <w:rFonts w:asciiTheme="majorHAnsi" w:hAnsiTheme="majorHAnsi"/>
        </w:rPr>
        <w:t>CCCAC</w:t>
      </w:r>
      <w:r w:rsidRPr="003E4E6E">
        <w:rPr>
          <w:rFonts w:asciiTheme="majorHAnsi" w:hAnsiTheme="majorHAnsi"/>
        </w:rPr>
        <w:t>.</w:t>
      </w:r>
    </w:p>
    <w:p w14:paraId="3BC14858" w14:textId="77777777" w:rsidR="0057639C" w:rsidRDefault="0057639C" w:rsidP="0057639C">
      <w:pPr>
        <w:spacing w:after="0"/>
        <w:contextualSpacing/>
        <w:rPr>
          <w:rFonts w:asciiTheme="majorHAnsi" w:hAnsiTheme="majorHAnsi"/>
          <w:b/>
        </w:rPr>
      </w:pPr>
      <w:r>
        <w:rPr>
          <w:rFonts w:asciiTheme="majorHAnsi" w:hAnsiTheme="majorHAnsi"/>
          <w:b/>
        </w:rPr>
        <w:t>_________________________________________________________________________________________________________________</w:t>
      </w:r>
    </w:p>
    <w:p w14:paraId="3BC14859" w14:textId="77777777" w:rsidR="0057639C" w:rsidRDefault="0057639C" w:rsidP="0057639C">
      <w:pPr>
        <w:spacing w:after="0"/>
        <w:contextualSpacing/>
        <w:rPr>
          <w:rFonts w:asciiTheme="majorHAnsi" w:hAnsiTheme="majorHAnsi"/>
        </w:rPr>
      </w:pPr>
      <w:r w:rsidRPr="0057639C">
        <w:rPr>
          <w:rFonts w:asciiTheme="majorHAnsi" w:hAnsiTheme="majorHAnsi"/>
          <w:b/>
        </w:rPr>
        <w:t>Stephanie Anderson</w:t>
      </w:r>
      <w:r>
        <w:rPr>
          <w:rFonts w:asciiTheme="majorHAnsi" w:hAnsiTheme="majorHAnsi"/>
        </w:rPr>
        <w:t>, District Attorney for Cumberland County, Maine</w:t>
      </w:r>
    </w:p>
    <w:p w14:paraId="3BC1485A" w14:textId="77777777" w:rsidR="0057639C" w:rsidRDefault="0057639C" w:rsidP="0057639C">
      <w:pPr>
        <w:spacing w:after="0"/>
        <w:contextualSpacing/>
        <w:rPr>
          <w:rFonts w:asciiTheme="majorHAnsi" w:hAnsiTheme="majorHAnsi"/>
        </w:rPr>
      </w:pPr>
    </w:p>
    <w:p w14:paraId="3BC1485B"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w:t>
      </w:r>
    </w:p>
    <w:p w14:paraId="3BC1485C" w14:textId="77777777" w:rsidR="0057639C" w:rsidRDefault="00CD47C7" w:rsidP="0057639C">
      <w:pPr>
        <w:spacing w:after="0"/>
        <w:contextualSpacing/>
        <w:rPr>
          <w:rFonts w:asciiTheme="majorHAnsi" w:hAnsiTheme="majorHAnsi"/>
        </w:rPr>
      </w:pPr>
      <w:r w:rsidRPr="00CD47C7">
        <w:rPr>
          <w:rFonts w:asciiTheme="majorHAnsi" w:hAnsiTheme="majorHAnsi"/>
          <w:b/>
        </w:rPr>
        <w:t>Jim Martin</w:t>
      </w:r>
      <w:r>
        <w:rPr>
          <w:rFonts w:asciiTheme="majorHAnsi" w:hAnsiTheme="majorHAnsi"/>
        </w:rPr>
        <w:t>,</w:t>
      </w:r>
      <w:r w:rsidR="0057639C">
        <w:rPr>
          <w:rFonts w:asciiTheme="majorHAnsi" w:hAnsiTheme="majorHAnsi"/>
        </w:rPr>
        <w:t xml:space="preserve"> </w:t>
      </w:r>
      <w:bookmarkStart w:id="3" w:name="_GoBack"/>
      <w:bookmarkEnd w:id="3"/>
      <w:del w:id="4" w:author="Meg Hatch" w:date="2016-10-14T09:47:00Z">
        <w:r w:rsidR="0057639C" w:rsidDel="00EB446B">
          <w:rPr>
            <w:rFonts w:asciiTheme="majorHAnsi" w:hAnsiTheme="majorHAnsi"/>
          </w:rPr>
          <w:delText xml:space="preserve"> </w:delText>
        </w:r>
      </w:del>
      <w:r w:rsidR="0057639C">
        <w:rPr>
          <w:rFonts w:asciiTheme="majorHAnsi" w:hAnsiTheme="majorHAnsi"/>
        </w:rPr>
        <w:t>Office of Child and Family Services</w:t>
      </w:r>
    </w:p>
    <w:p w14:paraId="3BC1485D" w14:textId="77777777" w:rsidR="0057639C" w:rsidRDefault="0057639C" w:rsidP="0057639C">
      <w:pPr>
        <w:spacing w:after="0"/>
        <w:contextualSpacing/>
        <w:rPr>
          <w:rFonts w:asciiTheme="majorHAnsi" w:hAnsiTheme="majorHAnsi"/>
        </w:rPr>
      </w:pPr>
    </w:p>
    <w:p w14:paraId="3BC1485E"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w:t>
      </w:r>
    </w:p>
    <w:p w14:paraId="3BC1485F" w14:textId="77777777" w:rsidR="0057639C" w:rsidRDefault="0057639C" w:rsidP="0057639C">
      <w:pPr>
        <w:spacing w:after="0"/>
        <w:contextualSpacing/>
        <w:rPr>
          <w:rFonts w:asciiTheme="majorHAnsi" w:hAnsiTheme="majorHAnsi"/>
        </w:rPr>
      </w:pPr>
      <w:r w:rsidRPr="0057639C">
        <w:rPr>
          <w:rFonts w:asciiTheme="majorHAnsi" w:hAnsiTheme="majorHAnsi"/>
          <w:b/>
        </w:rPr>
        <w:t>Eric Myer</w:t>
      </w:r>
      <w:r>
        <w:rPr>
          <w:rFonts w:asciiTheme="majorHAnsi" w:hAnsiTheme="majorHAnsi"/>
        </w:rPr>
        <w:t>, President, Spurwink Services</w:t>
      </w:r>
    </w:p>
    <w:p w14:paraId="3BC14860" w14:textId="77777777" w:rsidR="0057639C" w:rsidRDefault="0057639C" w:rsidP="0057639C">
      <w:pPr>
        <w:spacing w:after="0"/>
        <w:contextualSpacing/>
        <w:rPr>
          <w:rFonts w:asciiTheme="majorHAnsi" w:hAnsiTheme="majorHAnsi"/>
        </w:rPr>
      </w:pPr>
    </w:p>
    <w:p w14:paraId="3BC14861"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w:t>
      </w:r>
    </w:p>
    <w:p w14:paraId="3BC14862" w14:textId="77777777" w:rsidR="0057639C" w:rsidRDefault="0057639C" w:rsidP="0057639C">
      <w:pPr>
        <w:spacing w:after="0"/>
        <w:contextualSpacing/>
        <w:rPr>
          <w:rFonts w:asciiTheme="majorHAnsi" w:hAnsiTheme="majorHAnsi"/>
        </w:rPr>
      </w:pPr>
      <w:r w:rsidRPr="0057639C">
        <w:rPr>
          <w:rFonts w:asciiTheme="majorHAnsi" w:hAnsiTheme="majorHAnsi"/>
          <w:b/>
        </w:rPr>
        <w:t>Lawrence Ricci</w:t>
      </w:r>
      <w:r>
        <w:rPr>
          <w:rFonts w:asciiTheme="majorHAnsi" w:hAnsiTheme="majorHAnsi"/>
        </w:rPr>
        <w:t>, MD, Co-Director, Spurwink Child Abuse Program</w:t>
      </w:r>
    </w:p>
    <w:p w14:paraId="3BC14863" w14:textId="77777777" w:rsidR="0057639C" w:rsidRDefault="0057639C" w:rsidP="0057639C">
      <w:pPr>
        <w:spacing w:after="0"/>
        <w:contextualSpacing/>
        <w:rPr>
          <w:rFonts w:asciiTheme="majorHAnsi" w:hAnsiTheme="majorHAnsi"/>
        </w:rPr>
      </w:pPr>
    </w:p>
    <w:p w14:paraId="3BC14864"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65" w14:textId="77777777" w:rsidR="0057639C" w:rsidRDefault="0057639C" w:rsidP="0057639C">
      <w:pPr>
        <w:spacing w:after="0"/>
        <w:contextualSpacing/>
        <w:rPr>
          <w:rFonts w:asciiTheme="majorHAnsi" w:hAnsiTheme="majorHAnsi"/>
        </w:rPr>
      </w:pPr>
      <w:r w:rsidRPr="0057639C">
        <w:rPr>
          <w:rFonts w:asciiTheme="majorHAnsi" w:hAnsiTheme="majorHAnsi"/>
          <w:b/>
        </w:rPr>
        <w:t>Amy Stanley</w:t>
      </w:r>
      <w:r>
        <w:rPr>
          <w:rFonts w:asciiTheme="majorHAnsi" w:hAnsiTheme="majorHAnsi"/>
        </w:rPr>
        <w:t>, Executive Director, Sexual Assault Services of Southern Maine</w:t>
      </w:r>
    </w:p>
    <w:p w14:paraId="3BC14866" w14:textId="77777777" w:rsidR="0057639C" w:rsidRDefault="0057639C" w:rsidP="0057639C">
      <w:pPr>
        <w:spacing w:after="0"/>
        <w:contextualSpacing/>
        <w:rPr>
          <w:rFonts w:asciiTheme="majorHAnsi" w:hAnsiTheme="majorHAnsi"/>
        </w:rPr>
      </w:pPr>
    </w:p>
    <w:p w14:paraId="3BC14867"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68" w14:textId="77777777" w:rsidR="0057639C" w:rsidRDefault="0057639C" w:rsidP="0057639C">
      <w:pPr>
        <w:spacing w:after="0"/>
        <w:contextualSpacing/>
        <w:rPr>
          <w:rFonts w:asciiTheme="majorHAnsi" w:hAnsiTheme="majorHAnsi"/>
        </w:rPr>
      </w:pPr>
      <w:r w:rsidRPr="0057639C">
        <w:rPr>
          <w:rFonts w:asciiTheme="majorHAnsi" w:hAnsiTheme="majorHAnsi"/>
          <w:b/>
        </w:rPr>
        <w:t>Chief Kevin Schofield</w:t>
      </w:r>
      <w:r>
        <w:rPr>
          <w:rFonts w:asciiTheme="majorHAnsi" w:hAnsiTheme="majorHAnsi"/>
        </w:rPr>
        <w:t>, Bridgton Police Department</w:t>
      </w:r>
    </w:p>
    <w:p w14:paraId="3BC14869" w14:textId="77777777" w:rsidR="0057639C" w:rsidRDefault="0057639C" w:rsidP="0057639C">
      <w:pPr>
        <w:spacing w:after="0"/>
        <w:contextualSpacing/>
        <w:rPr>
          <w:rFonts w:asciiTheme="majorHAnsi" w:hAnsiTheme="majorHAnsi"/>
        </w:rPr>
      </w:pPr>
    </w:p>
    <w:p w14:paraId="3BC1486A"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6B" w14:textId="77777777" w:rsidR="0057639C" w:rsidRDefault="0057639C" w:rsidP="0057639C">
      <w:pPr>
        <w:spacing w:after="0"/>
        <w:contextualSpacing/>
        <w:rPr>
          <w:rFonts w:asciiTheme="majorHAnsi" w:hAnsiTheme="majorHAnsi"/>
        </w:rPr>
      </w:pPr>
      <w:r w:rsidRPr="0057639C">
        <w:rPr>
          <w:rFonts w:asciiTheme="majorHAnsi" w:hAnsiTheme="majorHAnsi"/>
          <w:b/>
        </w:rPr>
        <w:t>Chief Richard Rizzo</w:t>
      </w:r>
      <w:r>
        <w:rPr>
          <w:rFonts w:asciiTheme="majorHAnsi" w:hAnsiTheme="majorHAnsi"/>
        </w:rPr>
        <w:t>, Brunswick Police Department</w:t>
      </w:r>
    </w:p>
    <w:p w14:paraId="3BC1486C" w14:textId="77777777" w:rsidR="0057639C" w:rsidRDefault="0057639C" w:rsidP="0057639C">
      <w:pPr>
        <w:spacing w:after="0"/>
        <w:contextualSpacing/>
        <w:rPr>
          <w:rFonts w:asciiTheme="majorHAnsi" w:hAnsiTheme="majorHAnsi"/>
        </w:rPr>
      </w:pPr>
    </w:p>
    <w:p w14:paraId="3BC1486D"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6E" w14:textId="77777777" w:rsidR="0057639C" w:rsidRDefault="0057639C" w:rsidP="0057639C">
      <w:pPr>
        <w:spacing w:after="0"/>
        <w:contextualSpacing/>
        <w:rPr>
          <w:rFonts w:asciiTheme="majorHAnsi" w:hAnsiTheme="majorHAnsi"/>
        </w:rPr>
      </w:pPr>
      <w:r w:rsidRPr="0057639C">
        <w:rPr>
          <w:rFonts w:asciiTheme="majorHAnsi" w:hAnsiTheme="majorHAnsi"/>
          <w:b/>
        </w:rPr>
        <w:t>Chief Neil Williams</w:t>
      </w:r>
      <w:r>
        <w:rPr>
          <w:rFonts w:asciiTheme="majorHAnsi" w:hAnsiTheme="majorHAnsi"/>
        </w:rPr>
        <w:t>, Cape Elizabeth Police Department</w:t>
      </w:r>
    </w:p>
    <w:p w14:paraId="3BC1486F" w14:textId="77777777" w:rsidR="0057639C" w:rsidRDefault="0057639C" w:rsidP="0057639C">
      <w:pPr>
        <w:spacing w:after="0"/>
        <w:contextualSpacing/>
        <w:rPr>
          <w:rFonts w:asciiTheme="majorHAnsi" w:hAnsiTheme="majorHAnsi"/>
        </w:rPr>
      </w:pPr>
    </w:p>
    <w:p w14:paraId="3BC14870"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71" w14:textId="77777777" w:rsidR="0057639C" w:rsidRDefault="0057639C" w:rsidP="0057639C">
      <w:pPr>
        <w:spacing w:after="0"/>
        <w:contextualSpacing/>
        <w:rPr>
          <w:rFonts w:asciiTheme="majorHAnsi" w:hAnsiTheme="majorHAnsi"/>
        </w:rPr>
      </w:pPr>
      <w:r w:rsidRPr="0057639C">
        <w:rPr>
          <w:rFonts w:asciiTheme="majorHAnsi" w:hAnsiTheme="majorHAnsi"/>
          <w:b/>
        </w:rPr>
        <w:t>Sheriff Kevin Joyce</w:t>
      </w:r>
      <w:r>
        <w:rPr>
          <w:rFonts w:asciiTheme="majorHAnsi" w:hAnsiTheme="majorHAnsi"/>
        </w:rPr>
        <w:t>, Cumberland County Sheriff’s Office</w:t>
      </w:r>
    </w:p>
    <w:p w14:paraId="3BC14872" w14:textId="77777777" w:rsidR="0057639C" w:rsidRDefault="0057639C" w:rsidP="0057639C">
      <w:pPr>
        <w:spacing w:after="0"/>
        <w:contextualSpacing/>
        <w:rPr>
          <w:rFonts w:asciiTheme="majorHAnsi" w:hAnsiTheme="majorHAnsi"/>
        </w:rPr>
      </w:pPr>
    </w:p>
    <w:p w14:paraId="3BC14873"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74" w14:textId="77777777" w:rsidR="0057639C" w:rsidRDefault="0057639C" w:rsidP="0057639C">
      <w:pPr>
        <w:spacing w:after="0"/>
        <w:contextualSpacing/>
        <w:rPr>
          <w:rFonts w:asciiTheme="majorHAnsi" w:hAnsiTheme="majorHAnsi"/>
        </w:rPr>
      </w:pPr>
      <w:r w:rsidRPr="0057639C">
        <w:rPr>
          <w:rFonts w:asciiTheme="majorHAnsi" w:hAnsiTheme="majorHAnsi"/>
          <w:b/>
        </w:rPr>
        <w:t>Chief Joe Charron</w:t>
      </w:r>
      <w:r w:rsidRPr="0057639C">
        <w:rPr>
          <w:rFonts w:asciiTheme="majorHAnsi" w:hAnsiTheme="majorHAnsi"/>
        </w:rPr>
        <w:t>,</w:t>
      </w:r>
      <w:r>
        <w:rPr>
          <w:rFonts w:asciiTheme="majorHAnsi" w:hAnsiTheme="majorHAnsi"/>
          <w:b/>
        </w:rPr>
        <w:t xml:space="preserve"> </w:t>
      </w:r>
      <w:r>
        <w:rPr>
          <w:rFonts w:asciiTheme="majorHAnsi" w:hAnsiTheme="majorHAnsi"/>
        </w:rPr>
        <w:t>Cumberland Police Department</w:t>
      </w:r>
    </w:p>
    <w:p w14:paraId="3BC14875" w14:textId="77777777" w:rsidR="0057639C" w:rsidRDefault="0057639C" w:rsidP="0057639C">
      <w:pPr>
        <w:spacing w:after="0"/>
        <w:contextualSpacing/>
        <w:rPr>
          <w:rFonts w:asciiTheme="majorHAnsi" w:hAnsiTheme="majorHAnsi"/>
        </w:rPr>
      </w:pPr>
    </w:p>
    <w:p w14:paraId="3BC14876"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77" w14:textId="77777777" w:rsidR="0057639C" w:rsidRDefault="0057639C" w:rsidP="0057639C">
      <w:pPr>
        <w:spacing w:after="0"/>
        <w:contextualSpacing/>
        <w:rPr>
          <w:rFonts w:asciiTheme="majorHAnsi" w:hAnsiTheme="majorHAnsi"/>
        </w:rPr>
      </w:pPr>
      <w:r w:rsidRPr="0057639C">
        <w:rPr>
          <w:rFonts w:asciiTheme="majorHAnsi" w:hAnsiTheme="majorHAnsi"/>
          <w:b/>
        </w:rPr>
        <w:t>Chief Edward Tolan</w:t>
      </w:r>
      <w:r>
        <w:rPr>
          <w:rFonts w:asciiTheme="majorHAnsi" w:hAnsiTheme="majorHAnsi"/>
        </w:rPr>
        <w:t>, Falmouth Police Department</w:t>
      </w:r>
    </w:p>
    <w:p w14:paraId="3BC14878" w14:textId="77777777" w:rsidR="0057639C" w:rsidRDefault="0057639C" w:rsidP="0057639C">
      <w:pPr>
        <w:spacing w:after="0"/>
        <w:contextualSpacing/>
        <w:rPr>
          <w:rFonts w:asciiTheme="majorHAnsi" w:hAnsiTheme="majorHAnsi"/>
        </w:rPr>
      </w:pPr>
    </w:p>
    <w:p w14:paraId="3BC14879"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7A" w14:textId="77777777" w:rsidR="0057639C" w:rsidRDefault="0057639C" w:rsidP="0057639C">
      <w:pPr>
        <w:spacing w:after="0"/>
        <w:contextualSpacing/>
        <w:rPr>
          <w:rFonts w:asciiTheme="majorHAnsi" w:hAnsiTheme="majorHAnsi"/>
        </w:rPr>
      </w:pPr>
      <w:r w:rsidRPr="0057639C">
        <w:rPr>
          <w:rFonts w:asciiTheme="majorHAnsi" w:hAnsiTheme="majorHAnsi"/>
          <w:b/>
        </w:rPr>
        <w:t>Chief Gerald Schofield</w:t>
      </w:r>
      <w:r>
        <w:rPr>
          <w:rFonts w:asciiTheme="majorHAnsi" w:hAnsiTheme="majorHAnsi"/>
        </w:rPr>
        <w:t>, Freeport Police Department</w:t>
      </w:r>
    </w:p>
    <w:p w14:paraId="3BC1487B" w14:textId="77777777" w:rsidR="0057639C" w:rsidRDefault="0057639C" w:rsidP="0057639C">
      <w:pPr>
        <w:spacing w:after="0"/>
        <w:contextualSpacing/>
        <w:rPr>
          <w:rFonts w:asciiTheme="majorHAnsi" w:hAnsiTheme="majorHAnsi"/>
        </w:rPr>
      </w:pPr>
    </w:p>
    <w:p w14:paraId="3BC1487C"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7D" w14:textId="77777777" w:rsidR="0057639C" w:rsidRDefault="0057639C" w:rsidP="0057639C">
      <w:pPr>
        <w:spacing w:after="0"/>
        <w:contextualSpacing/>
        <w:rPr>
          <w:rFonts w:asciiTheme="majorHAnsi" w:hAnsiTheme="majorHAnsi"/>
        </w:rPr>
      </w:pPr>
      <w:r w:rsidRPr="0057639C">
        <w:rPr>
          <w:rFonts w:asciiTheme="majorHAnsi" w:hAnsiTheme="majorHAnsi"/>
          <w:b/>
        </w:rPr>
        <w:t>Interim Chief Christopher Sanborn</w:t>
      </w:r>
      <w:r>
        <w:rPr>
          <w:rFonts w:asciiTheme="majorHAnsi" w:hAnsiTheme="majorHAnsi"/>
        </w:rPr>
        <w:t>, Gorham Police Department</w:t>
      </w:r>
    </w:p>
    <w:p w14:paraId="3BC1487E" w14:textId="77777777" w:rsidR="0057639C" w:rsidRDefault="0057639C" w:rsidP="0057639C">
      <w:pPr>
        <w:spacing w:after="0"/>
        <w:contextualSpacing/>
        <w:rPr>
          <w:rFonts w:asciiTheme="majorHAnsi" w:hAnsiTheme="majorHAnsi"/>
        </w:rPr>
      </w:pPr>
    </w:p>
    <w:p w14:paraId="3BC1487F"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80" w14:textId="77777777" w:rsidR="0057639C" w:rsidRDefault="0057639C" w:rsidP="0057639C">
      <w:pPr>
        <w:spacing w:after="0"/>
        <w:contextualSpacing/>
        <w:rPr>
          <w:rFonts w:asciiTheme="majorHAnsi" w:hAnsiTheme="majorHAnsi"/>
        </w:rPr>
      </w:pPr>
      <w:r w:rsidRPr="0057639C">
        <w:rPr>
          <w:rFonts w:asciiTheme="majorHAnsi" w:hAnsiTheme="majorHAnsi"/>
          <w:b/>
        </w:rPr>
        <w:lastRenderedPageBreak/>
        <w:t>Colonel Robert Williams</w:t>
      </w:r>
      <w:r>
        <w:rPr>
          <w:rFonts w:asciiTheme="majorHAnsi" w:hAnsiTheme="majorHAnsi"/>
        </w:rPr>
        <w:t>, Maine State Police</w:t>
      </w:r>
    </w:p>
    <w:p w14:paraId="3BC14881" w14:textId="77777777" w:rsidR="0057639C" w:rsidRDefault="0057639C" w:rsidP="0057639C">
      <w:pPr>
        <w:spacing w:after="0"/>
        <w:contextualSpacing/>
        <w:rPr>
          <w:rFonts w:asciiTheme="majorHAnsi" w:hAnsiTheme="majorHAnsi"/>
        </w:rPr>
      </w:pPr>
    </w:p>
    <w:p w14:paraId="3BC14882" w14:textId="77777777" w:rsidR="0057639C" w:rsidRDefault="0057639C" w:rsidP="0057639C">
      <w:pPr>
        <w:spacing w:after="0"/>
        <w:contextualSpacing/>
        <w:rPr>
          <w:rFonts w:asciiTheme="majorHAnsi" w:hAnsiTheme="majorHAnsi"/>
        </w:rPr>
      </w:pPr>
    </w:p>
    <w:p w14:paraId="3BC14883" w14:textId="77777777" w:rsidR="0057639C" w:rsidRDefault="0057639C" w:rsidP="0057639C">
      <w:pPr>
        <w:spacing w:after="0"/>
        <w:contextualSpacing/>
        <w:rPr>
          <w:rFonts w:asciiTheme="majorHAnsi" w:hAnsiTheme="majorHAnsi"/>
        </w:rPr>
      </w:pPr>
      <w:r>
        <w:rPr>
          <w:rFonts w:asciiTheme="majorHAnsi" w:hAnsiTheme="majorHAnsi"/>
          <w:b/>
        </w:rPr>
        <w:t>__________________________________________________________________________________________________________________C</w:t>
      </w:r>
      <w:r w:rsidRPr="0057639C">
        <w:rPr>
          <w:rFonts w:asciiTheme="majorHAnsi" w:hAnsiTheme="majorHAnsi"/>
          <w:b/>
        </w:rPr>
        <w:t>hief Michael Saus</w:t>
      </w:r>
      <w:r>
        <w:rPr>
          <w:rFonts w:asciiTheme="majorHAnsi" w:hAnsiTheme="majorHAnsi"/>
          <w:b/>
        </w:rPr>
        <w:t>c</w:t>
      </w:r>
      <w:r w:rsidRPr="0057639C">
        <w:rPr>
          <w:rFonts w:asciiTheme="majorHAnsi" w:hAnsiTheme="majorHAnsi"/>
          <w:b/>
        </w:rPr>
        <w:t>huck</w:t>
      </w:r>
      <w:r>
        <w:rPr>
          <w:rFonts w:asciiTheme="majorHAnsi" w:hAnsiTheme="majorHAnsi"/>
        </w:rPr>
        <w:t>, Portland Police Department</w:t>
      </w:r>
    </w:p>
    <w:p w14:paraId="3BC14884" w14:textId="77777777" w:rsidR="0057639C" w:rsidRDefault="0057639C" w:rsidP="0057639C">
      <w:pPr>
        <w:spacing w:after="0"/>
        <w:contextualSpacing/>
        <w:rPr>
          <w:rFonts w:asciiTheme="majorHAnsi" w:hAnsiTheme="majorHAnsi"/>
        </w:rPr>
      </w:pPr>
    </w:p>
    <w:p w14:paraId="3BC14885"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86" w14:textId="77777777" w:rsidR="0057639C" w:rsidRDefault="0057639C" w:rsidP="0057639C">
      <w:pPr>
        <w:spacing w:after="0"/>
        <w:contextualSpacing/>
        <w:rPr>
          <w:rFonts w:asciiTheme="majorHAnsi" w:hAnsiTheme="majorHAnsi"/>
        </w:rPr>
      </w:pPr>
      <w:r w:rsidRPr="0057639C">
        <w:rPr>
          <w:rFonts w:asciiTheme="majorHAnsi" w:hAnsiTheme="majorHAnsi"/>
          <w:b/>
        </w:rPr>
        <w:t>Chief Robbie Moulton</w:t>
      </w:r>
      <w:r>
        <w:rPr>
          <w:rFonts w:asciiTheme="majorHAnsi" w:hAnsiTheme="majorHAnsi"/>
        </w:rPr>
        <w:t>, Scarborough Police Department</w:t>
      </w:r>
    </w:p>
    <w:p w14:paraId="3BC14887" w14:textId="77777777" w:rsidR="0057639C" w:rsidRDefault="0057639C" w:rsidP="0057639C">
      <w:pPr>
        <w:spacing w:after="0"/>
        <w:contextualSpacing/>
        <w:rPr>
          <w:rFonts w:asciiTheme="majorHAnsi" w:hAnsiTheme="majorHAnsi"/>
        </w:rPr>
      </w:pPr>
    </w:p>
    <w:p w14:paraId="3BC14888"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w:t>
      </w:r>
    </w:p>
    <w:p w14:paraId="3BC14889" w14:textId="77777777" w:rsidR="0057639C" w:rsidRDefault="0057639C" w:rsidP="0057639C">
      <w:pPr>
        <w:spacing w:after="0"/>
        <w:contextualSpacing/>
        <w:rPr>
          <w:rFonts w:asciiTheme="majorHAnsi" w:hAnsiTheme="majorHAnsi"/>
        </w:rPr>
      </w:pPr>
      <w:r w:rsidRPr="0057639C">
        <w:rPr>
          <w:rFonts w:asciiTheme="majorHAnsi" w:hAnsiTheme="majorHAnsi"/>
          <w:b/>
        </w:rPr>
        <w:t>Chief Edward Googins</w:t>
      </w:r>
      <w:r>
        <w:rPr>
          <w:rFonts w:asciiTheme="majorHAnsi" w:hAnsiTheme="majorHAnsi"/>
        </w:rPr>
        <w:t>, South Portland Police Department</w:t>
      </w:r>
    </w:p>
    <w:p w14:paraId="3BC1488A" w14:textId="77777777" w:rsidR="0057639C" w:rsidRDefault="0057639C" w:rsidP="0057639C">
      <w:pPr>
        <w:spacing w:after="0"/>
        <w:contextualSpacing/>
        <w:rPr>
          <w:rFonts w:asciiTheme="majorHAnsi" w:hAnsiTheme="majorHAnsi"/>
        </w:rPr>
      </w:pPr>
    </w:p>
    <w:p w14:paraId="3BC1488B"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8C" w14:textId="77777777" w:rsidR="0057639C" w:rsidRDefault="0057639C" w:rsidP="0057639C">
      <w:pPr>
        <w:spacing w:after="0"/>
        <w:contextualSpacing/>
        <w:rPr>
          <w:rFonts w:asciiTheme="majorHAnsi" w:hAnsiTheme="majorHAnsi"/>
        </w:rPr>
      </w:pPr>
      <w:r w:rsidRPr="0057639C">
        <w:rPr>
          <w:rFonts w:asciiTheme="majorHAnsi" w:hAnsiTheme="majorHAnsi"/>
          <w:b/>
        </w:rPr>
        <w:t>Chief Janine Roberts</w:t>
      </w:r>
      <w:r>
        <w:rPr>
          <w:rFonts w:asciiTheme="majorHAnsi" w:hAnsiTheme="majorHAnsi"/>
        </w:rPr>
        <w:t>, Westbrook Police Department</w:t>
      </w:r>
    </w:p>
    <w:p w14:paraId="3BC1488D" w14:textId="77777777" w:rsidR="0057639C" w:rsidRDefault="0057639C" w:rsidP="0057639C">
      <w:pPr>
        <w:spacing w:after="0"/>
        <w:contextualSpacing/>
        <w:rPr>
          <w:rFonts w:asciiTheme="majorHAnsi" w:hAnsiTheme="majorHAnsi"/>
        </w:rPr>
      </w:pPr>
    </w:p>
    <w:p w14:paraId="3BC1488E" w14:textId="77777777" w:rsidR="0057639C" w:rsidRDefault="0057639C"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__________________________________________________________________________________________________________________</w:t>
      </w:r>
    </w:p>
    <w:p w14:paraId="3BC1488F" w14:textId="77777777" w:rsidR="0057639C" w:rsidRDefault="0057639C" w:rsidP="0057639C">
      <w:pPr>
        <w:spacing w:after="0"/>
        <w:contextualSpacing/>
        <w:rPr>
          <w:rFonts w:asciiTheme="majorHAnsi" w:hAnsiTheme="majorHAnsi"/>
        </w:rPr>
      </w:pPr>
      <w:r w:rsidRPr="0057639C">
        <w:rPr>
          <w:rFonts w:asciiTheme="majorHAnsi" w:hAnsiTheme="majorHAnsi"/>
          <w:b/>
        </w:rPr>
        <w:t>Chief Gerald Lewis</w:t>
      </w:r>
      <w:r>
        <w:rPr>
          <w:rFonts w:asciiTheme="majorHAnsi" w:hAnsiTheme="majorHAnsi"/>
        </w:rPr>
        <w:t>, Windham Police Department</w:t>
      </w:r>
    </w:p>
    <w:p w14:paraId="3BC14890" w14:textId="77777777" w:rsidR="0057639C" w:rsidRDefault="0057639C" w:rsidP="0057639C">
      <w:pPr>
        <w:spacing w:after="0"/>
        <w:contextualSpacing/>
        <w:rPr>
          <w:rFonts w:asciiTheme="majorHAnsi" w:hAnsiTheme="majorHAnsi"/>
        </w:rPr>
      </w:pPr>
    </w:p>
    <w:p w14:paraId="3BC14891" w14:textId="77777777" w:rsidR="0057639C" w:rsidRDefault="00CC5FF5" w:rsidP="0057639C">
      <w:pPr>
        <w:spacing w:after="0"/>
        <w:contextualSpacing/>
        <w:rPr>
          <w:rFonts w:asciiTheme="majorHAnsi" w:hAnsiTheme="majorHAnsi"/>
        </w:rPr>
      </w:pPr>
      <w:r>
        <w:rPr>
          <w:rFonts w:asciiTheme="majorHAnsi" w:hAnsiTheme="majorHAnsi"/>
        </w:rPr>
        <w:t>________________________________________________________________________________________________________________</w:t>
      </w:r>
    </w:p>
    <w:p w14:paraId="3BC14892" w14:textId="77777777" w:rsidR="0057639C" w:rsidRPr="0057639C" w:rsidRDefault="00CC5FF5" w:rsidP="0057639C">
      <w:pPr>
        <w:spacing w:after="0"/>
        <w:contextualSpacing/>
        <w:rPr>
          <w:rFonts w:asciiTheme="majorHAnsi" w:hAnsiTheme="majorHAnsi"/>
        </w:rPr>
      </w:pPr>
      <w:r w:rsidRPr="00CC5FF5">
        <w:rPr>
          <w:rFonts w:asciiTheme="majorHAnsi" w:hAnsiTheme="majorHAnsi"/>
          <w:b/>
        </w:rPr>
        <w:t>Chief Michael Morrill</w:t>
      </w:r>
      <w:r>
        <w:rPr>
          <w:rFonts w:asciiTheme="majorHAnsi" w:hAnsiTheme="majorHAnsi"/>
        </w:rPr>
        <w:t>, Yarmouth Police Department</w:t>
      </w:r>
    </w:p>
    <w:p w14:paraId="3BC14893" w14:textId="77777777" w:rsidR="0057639C" w:rsidRDefault="0057639C" w:rsidP="0057639C">
      <w:pPr>
        <w:spacing w:after="0"/>
        <w:contextualSpacing/>
        <w:jc w:val="center"/>
        <w:rPr>
          <w:rFonts w:asciiTheme="majorHAnsi" w:hAnsiTheme="majorHAnsi"/>
        </w:rPr>
      </w:pPr>
    </w:p>
    <w:p w14:paraId="3BC14894" w14:textId="77777777" w:rsidR="0057639C" w:rsidRDefault="0057639C" w:rsidP="0057639C">
      <w:pPr>
        <w:spacing w:after="0"/>
        <w:contextualSpacing/>
        <w:jc w:val="center"/>
        <w:rPr>
          <w:rFonts w:asciiTheme="majorHAnsi" w:hAnsiTheme="majorHAnsi"/>
        </w:rPr>
      </w:pPr>
    </w:p>
    <w:p w14:paraId="3BC14895" w14:textId="77777777" w:rsidR="0057639C" w:rsidRDefault="0057639C" w:rsidP="0057639C">
      <w:pPr>
        <w:spacing w:after="0"/>
        <w:contextualSpacing/>
        <w:jc w:val="center"/>
        <w:rPr>
          <w:rFonts w:asciiTheme="majorHAnsi" w:hAnsiTheme="majorHAnsi"/>
        </w:rPr>
      </w:pPr>
    </w:p>
    <w:p w14:paraId="3BC14896" w14:textId="77777777" w:rsidR="0057639C" w:rsidRDefault="0057639C" w:rsidP="0057639C">
      <w:pPr>
        <w:pStyle w:val="ListParagraph"/>
        <w:rPr>
          <w:rFonts w:asciiTheme="majorHAnsi" w:hAnsiTheme="majorHAnsi"/>
        </w:rPr>
      </w:pPr>
    </w:p>
    <w:p w14:paraId="3BC14897" w14:textId="77777777" w:rsidR="0057639C" w:rsidRDefault="0057639C" w:rsidP="0057639C">
      <w:pPr>
        <w:pStyle w:val="ListParagraph"/>
        <w:rPr>
          <w:rFonts w:asciiTheme="majorHAnsi" w:hAnsiTheme="majorHAnsi"/>
        </w:rPr>
      </w:pPr>
    </w:p>
    <w:p w14:paraId="3BC14898" w14:textId="77777777" w:rsidR="0057639C" w:rsidRDefault="0057639C" w:rsidP="0057639C">
      <w:pPr>
        <w:pStyle w:val="ListParagraph"/>
        <w:rPr>
          <w:rFonts w:asciiTheme="majorHAnsi" w:hAnsiTheme="majorHAnsi"/>
        </w:rPr>
      </w:pPr>
    </w:p>
    <w:p w14:paraId="3BC14899" w14:textId="77777777" w:rsidR="002A74CF" w:rsidRPr="003E4E6E" w:rsidRDefault="002A74CF" w:rsidP="002A74CF">
      <w:pPr>
        <w:pStyle w:val="ListParagraph"/>
        <w:rPr>
          <w:rFonts w:asciiTheme="majorHAnsi" w:hAnsiTheme="majorHAnsi"/>
        </w:rPr>
      </w:pPr>
    </w:p>
    <w:p w14:paraId="3BC1489A" w14:textId="77777777" w:rsidR="002A74CF" w:rsidRPr="003E4E6E" w:rsidRDefault="002A74CF" w:rsidP="002A74CF">
      <w:pPr>
        <w:pStyle w:val="ListParagraph"/>
        <w:rPr>
          <w:rFonts w:asciiTheme="majorHAnsi" w:hAnsiTheme="majorHAnsi"/>
        </w:rPr>
      </w:pPr>
    </w:p>
    <w:p w14:paraId="3BC1489B" w14:textId="77777777" w:rsidR="00320073" w:rsidRDefault="00320073" w:rsidP="00320073">
      <w:pPr>
        <w:pStyle w:val="ListParagraph"/>
        <w:rPr>
          <w:rFonts w:asciiTheme="majorHAnsi" w:hAnsiTheme="majorHAnsi"/>
        </w:rPr>
      </w:pPr>
    </w:p>
    <w:sectPr w:rsidR="00320073" w:rsidSect="004A05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489E" w14:textId="77777777" w:rsidR="009E78AB" w:rsidRDefault="009E78AB" w:rsidP="00A947E2">
      <w:pPr>
        <w:spacing w:after="0" w:line="240" w:lineRule="auto"/>
      </w:pPr>
      <w:r>
        <w:separator/>
      </w:r>
    </w:p>
  </w:endnote>
  <w:endnote w:type="continuationSeparator" w:id="0">
    <w:p w14:paraId="3BC1489F" w14:textId="77777777" w:rsidR="009E78AB" w:rsidRDefault="009E78AB" w:rsidP="00A9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48A0" w14:textId="0AC19EC1" w:rsidR="00A947E2" w:rsidRDefault="00B16EAC">
    <w:pPr>
      <w:pStyle w:val="Footer"/>
      <w:pBdr>
        <w:top w:val="thinThickSmallGap" w:sz="24" w:space="1" w:color="622423" w:themeColor="accent2" w:themeShade="7F"/>
      </w:pBdr>
      <w:rPr>
        <w:rFonts w:asciiTheme="majorHAnsi" w:hAnsiTheme="majorHAnsi"/>
      </w:rPr>
    </w:pPr>
    <w:r>
      <w:rPr>
        <w:rFonts w:asciiTheme="majorHAnsi" w:hAnsiTheme="majorHAnsi"/>
      </w:rPr>
      <w:t>Cumberland County Children’s Advocacy Center,</w:t>
    </w:r>
    <w:r w:rsidR="00A947E2">
      <w:rPr>
        <w:rFonts w:asciiTheme="majorHAnsi" w:hAnsiTheme="majorHAnsi"/>
      </w:rPr>
      <w:t xml:space="preserve"> Interagency Agreement</w:t>
    </w:r>
    <w:r w:rsidR="007576CA">
      <w:rPr>
        <w:rFonts w:asciiTheme="majorHAnsi" w:hAnsiTheme="majorHAnsi"/>
      </w:rPr>
      <w:t xml:space="preserve">: </w:t>
    </w:r>
    <w:r w:rsidR="00AE40F5">
      <w:rPr>
        <w:rFonts w:asciiTheme="majorHAnsi" w:hAnsiTheme="majorHAnsi"/>
      </w:rPr>
      <w:t>April 2015</w:t>
    </w:r>
    <w:r w:rsidR="00A947E2">
      <w:rPr>
        <w:rFonts w:asciiTheme="majorHAnsi" w:hAnsiTheme="majorHAnsi"/>
      </w:rPr>
      <w:ptab w:relativeTo="margin" w:alignment="right" w:leader="none"/>
    </w:r>
    <w:r w:rsidR="00A947E2">
      <w:rPr>
        <w:rFonts w:asciiTheme="majorHAnsi" w:hAnsiTheme="majorHAnsi"/>
      </w:rPr>
      <w:t xml:space="preserve">Page </w:t>
    </w:r>
    <w:r w:rsidR="00661590">
      <w:fldChar w:fldCharType="begin"/>
    </w:r>
    <w:r w:rsidR="00661590">
      <w:instrText xml:space="preserve"> PAGE   \* MERGEFORMAT </w:instrText>
    </w:r>
    <w:r w:rsidR="00661590">
      <w:fldChar w:fldCharType="separate"/>
    </w:r>
    <w:r w:rsidR="00EB446B" w:rsidRPr="00EB446B">
      <w:rPr>
        <w:rFonts w:asciiTheme="majorHAnsi" w:hAnsiTheme="majorHAnsi"/>
        <w:noProof/>
      </w:rPr>
      <w:t>1</w:t>
    </w:r>
    <w:r w:rsidR="00661590">
      <w:rPr>
        <w:rFonts w:asciiTheme="majorHAnsi" w:hAnsiTheme="majorHAnsi"/>
        <w:noProof/>
      </w:rPr>
      <w:fldChar w:fldCharType="end"/>
    </w:r>
  </w:p>
  <w:p w14:paraId="3BC148A1" w14:textId="77777777" w:rsidR="00A947E2" w:rsidRDefault="00A94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489C" w14:textId="77777777" w:rsidR="009E78AB" w:rsidRDefault="009E78AB" w:rsidP="00A947E2">
      <w:pPr>
        <w:spacing w:after="0" w:line="240" w:lineRule="auto"/>
      </w:pPr>
      <w:r>
        <w:separator/>
      </w:r>
    </w:p>
  </w:footnote>
  <w:footnote w:type="continuationSeparator" w:id="0">
    <w:p w14:paraId="3BC1489D" w14:textId="77777777" w:rsidR="009E78AB" w:rsidRDefault="009E78AB" w:rsidP="00A94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430E1"/>
    <w:multiLevelType w:val="hybridMultilevel"/>
    <w:tmpl w:val="C4B6F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885436"/>
    <w:multiLevelType w:val="hybridMultilevel"/>
    <w:tmpl w:val="1332E0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E336E"/>
    <w:multiLevelType w:val="hybridMultilevel"/>
    <w:tmpl w:val="8118085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6CCD4992"/>
    <w:multiLevelType w:val="hybridMultilevel"/>
    <w:tmpl w:val="897CE7E2"/>
    <w:lvl w:ilvl="0" w:tplc="37C05350">
      <w:numFmt w:val="bullet"/>
      <w:lvlText w:val="–"/>
      <w:lvlJc w:val="left"/>
      <w:pPr>
        <w:ind w:left="1080" w:hanging="360"/>
      </w:pPr>
      <w:rPr>
        <w:rFonts w:ascii="Cambria" w:eastAsiaTheme="minorEastAsia" w:hAnsi="Cambria"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
    <w15:presenceInfo w15:providerId="AD" w15:userId="S-1-5-21-2079084784-420568095-3418918392-1188"/>
  </w15:person>
  <w15:person w15:author="Meg Hatch">
    <w15:presenceInfo w15:providerId="None" w15:userId="Meg Hat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28"/>
    <w:rsid w:val="00003473"/>
    <w:rsid w:val="00051E58"/>
    <w:rsid w:val="000969D6"/>
    <w:rsid w:val="000F6692"/>
    <w:rsid w:val="000F6FAF"/>
    <w:rsid w:val="00101B0E"/>
    <w:rsid w:val="00122450"/>
    <w:rsid w:val="0013476E"/>
    <w:rsid w:val="001952BE"/>
    <w:rsid w:val="002A10A9"/>
    <w:rsid w:val="002A74CF"/>
    <w:rsid w:val="002E58AE"/>
    <w:rsid w:val="00320073"/>
    <w:rsid w:val="003C6413"/>
    <w:rsid w:val="003D5D0C"/>
    <w:rsid w:val="003E4E6E"/>
    <w:rsid w:val="004031FC"/>
    <w:rsid w:val="004551D1"/>
    <w:rsid w:val="00492D29"/>
    <w:rsid w:val="0049501B"/>
    <w:rsid w:val="004A05E9"/>
    <w:rsid w:val="004D75DB"/>
    <w:rsid w:val="00553620"/>
    <w:rsid w:val="0057639C"/>
    <w:rsid w:val="00600046"/>
    <w:rsid w:val="006164A8"/>
    <w:rsid w:val="00661590"/>
    <w:rsid w:val="006B0498"/>
    <w:rsid w:val="007348B1"/>
    <w:rsid w:val="007576CA"/>
    <w:rsid w:val="00776602"/>
    <w:rsid w:val="007A054D"/>
    <w:rsid w:val="0088743D"/>
    <w:rsid w:val="008E48FA"/>
    <w:rsid w:val="009001B6"/>
    <w:rsid w:val="009E78AB"/>
    <w:rsid w:val="00A947E2"/>
    <w:rsid w:val="00AA2465"/>
    <w:rsid w:val="00AE40F5"/>
    <w:rsid w:val="00B0460A"/>
    <w:rsid w:val="00B16EAC"/>
    <w:rsid w:val="00C07886"/>
    <w:rsid w:val="00C51649"/>
    <w:rsid w:val="00C9372C"/>
    <w:rsid w:val="00CC5FF5"/>
    <w:rsid w:val="00CD47C7"/>
    <w:rsid w:val="00D06874"/>
    <w:rsid w:val="00D135FF"/>
    <w:rsid w:val="00D46071"/>
    <w:rsid w:val="00DB0861"/>
    <w:rsid w:val="00DC0C08"/>
    <w:rsid w:val="00DE1044"/>
    <w:rsid w:val="00E220CF"/>
    <w:rsid w:val="00E66F28"/>
    <w:rsid w:val="00E7036F"/>
    <w:rsid w:val="00EB446B"/>
    <w:rsid w:val="00ED0CA1"/>
    <w:rsid w:val="00EE2A70"/>
    <w:rsid w:val="00FA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4838"/>
  <w15:docId w15:val="{34593DE5-664B-4C10-9048-E114DBC0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28"/>
    <w:pPr>
      <w:ind w:left="720"/>
      <w:contextualSpacing/>
    </w:pPr>
  </w:style>
  <w:style w:type="paragraph" w:styleId="Header">
    <w:name w:val="header"/>
    <w:basedOn w:val="Normal"/>
    <w:link w:val="HeaderChar"/>
    <w:uiPriority w:val="99"/>
    <w:unhideWhenUsed/>
    <w:rsid w:val="00A9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E2"/>
  </w:style>
  <w:style w:type="paragraph" w:styleId="Footer">
    <w:name w:val="footer"/>
    <w:basedOn w:val="Normal"/>
    <w:link w:val="FooterChar"/>
    <w:uiPriority w:val="99"/>
    <w:unhideWhenUsed/>
    <w:rsid w:val="00A94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E2"/>
  </w:style>
  <w:style w:type="paragraph" w:styleId="BalloonText">
    <w:name w:val="Balloon Text"/>
    <w:basedOn w:val="Normal"/>
    <w:link w:val="BalloonTextChar"/>
    <w:uiPriority w:val="99"/>
    <w:semiHidden/>
    <w:unhideWhenUsed/>
    <w:rsid w:val="00A9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890891">
      <w:bodyDiv w:val="1"/>
      <w:marLeft w:val="0"/>
      <w:marRight w:val="0"/>
      <w:marTop w:val="0"/>
      <w:marBottom w:val="0"/>
      <w:divBdr>
        <w:top w:val="none" w:sz="0" w:space="0" w:color="auto"/>
        <w:left w:val="none" w:sz="0" w:space="0" w:color="auto"/>
        <w:bottom w:val="none" w:sz="0" w:space="0" w:color="auto"/>
        <w:right w:val="none" w:sz="0" w:space="0" w:color="auto"/>
      </w:divBdr>
      <w:divsChild>
        <w:div w:id="2090997081">
          <w:marLeft w:val="720"/>
          <w:marRight w:val="0"/>
          <w:marTop w:val="0"/>
          <w:marBottom w:val="200"/>
          <w:divBdr>
            <w:top w:val="none" w:sz="0" w:space="0" w:color="auto"/>
            <w:left w:val="none" w:sz="0" w:space="0" w:color="auto"/>
            <w:bottom w:val="none" w:sz="0" w:space="0" w:color="auto"/>
            <w:right w:val="none" w:sz="0" w:space="0" w:color="auto"/>
          </w:divBdr>
        </w:div>
        <w:div w:id="85198736">
          <w:marLeft w:val="720"/>
          <w:marRight w:val="0"/>
          <w:marTop w:val="0"/>
          <w:marBottom w:val="200"/>
          <w:divBdr>
            <w:top w:val="none" w:sz="0" w:space="0" w:color="auto"/>
            <w:left w:val="none" w:sz="0" w:space="0" w:color="auto"/>
            <w:bottom w:val="none" w:sz="0" w:space="0" w:color="auto"/>
            <w:right w:val="none" w:sz="0" w:space="0" w:color="auto"/>
          </w:divBdr>
        </w:div>
        <w:div w:id="710227998">
          <w:marLeft w:val="720"/>
          <w:marRight w:val="0"/>
          <w:marTop w:val="0"/>
          <w:marBottom w:val="200"/>
          <w:divBdr>
            <w:top w:val="none" w:sz="0" w:space="0" w:color="auto"/>
            <w:left w:val="none" w:sz="0" w:space="0" w:color="auto"/>
            <w:bottom w:val="none" w:sz="0" w:space="0" w:color="auto"/>
            <w:right w:val="none" w:sz="0" w:space="0" w:color="auto"/>
          </w:divBdr>
        </w:div>
        <w:div w:id="1904943989">
          <w:marLeft w:val="0"/>
          <w:marRight w:val="0"/>
          <w:marTop w:val="0"/>
          <w:marBottom w:val="200"/>
          <w:divBdr>
            <w:top w:val="none" w:sz="0" w:space="0" w:color="auto"/>
            <w:left w:val="none" w:sz="0" w:space="0" w:color="auto"/>
            <w:bottom w:val="none" w:sz="0" w:space="0" w:color="auto"/>
            <w:right w:val="none" w:sz="0" w:space="0" w:color="auto"/>
          </w:divBdr>
        </w:div>
        <w:div w:id="1111122106">
          <w:marLeft w:val="720"/>
          <w:marRight w:val="0"/>
          <w:marTop w:val="0"/>
          <w:marBottom w:val="200"/>
          <w:divBdr>
            <w:top w:val="none" w:sz="0" w:space="0" w:color="auto"/>
            <w:left w:val="none" w:sz="0" w:space="0" w:color="auto"/>
            <w:bottom w:val="none" w:sz="0" w:space="0" w:color="auto"/>
            <w:right w:val="none" w:sz="0" w:space="0" w:color="auto"/>
          </w:divBdr>
        </w:div>
        <w:div w:id="1787191905">
          <w:marLeft w:val="720"/>
          <w:marRight w:val="0"/>
          <w:marTop w:val="0"/>
          <w:marBottom w:val="200"/>
          <w:divBdr>
            <w:top w:val="none" w:sz="0" w:space="0" w:color="auto"/>
            <w:left w:val="none" w:sz="0" w:space="0" w:color="auto"/>
            <w:bottom w:val="none" w:sz="0" w:space="0" w:color="auto"/>
            <w:right w:val="none" w:sz="0" w:space="0" w:color="auto"/>
          </w:divBdr>
        </w:div>
        <w:div w:id="1139760454">
          <w:marLeft w:val="720"/>
          <w:marRight w:val="0"/>
          <w:marTop w:val="0"/>
          <w:marBottom w:val="200"/>
          <w:divBdr>
            <w:top w:val="none" w:sz="0" w:space="0" w:color="auto"/>
            <w:left w:val="none" w:sz="0" w:space="0" w:color="auto"/>
            <w:bottom w:val="none" w:sz="0" w:space="0" w:color="auto"/>
            <w:right w:val="none" w:sz="0" w:space="0" w:color="auto"/>
          </w:divBdr>
        </w:div>
        <w:div w:id="1868327618">
          <w:marLeft w:val="720"/>
          <w:marRight w:val="0"/>
          <w:marTop w:val="0"/>
          <w:marBottom w:val="200"/>
          <w:divBdr>
            <w:top w:val="none" w:sz="0" w:space="0" w:color="auto"/>
            <w:left w:val="none" w:sz="0" w:space="0" w:color="auto"/>
            <w:bottom w:val="none" w:sz="0" w:space="0" w:color="auto"/>
            <w:right w:val="none" w:sz="0" w:space="0" w:color="auto"/>
          </w:divBdr>
        </w:div>
        <w:div w:id="1179663020">
          <w:marLeft w:val="720"/>
          <w:marRight w:val="0"/>
          <w:marTop w:val="0"/>
          <w:marBottom w:val="200"/>
          <w:divBdr>
            <w:top w:val="none" w:sz="0" w:space="0" w:color="auto"/>
            <w:left w:val="none" w:sz="0" w:space="0" w:color="auto"/>
            <w:bottom w:val="none" w:sz="0" w:space="0" w:color="auto"/>
            <w:right w:val="none" w:sz="0" w:space="0" w:color="auto"/>
          </w:divBdr>
        </w:div>
        <w:div w:id="1949581621">
          <w:marLeft w:val="720"/>
          <w:marRight w:val="0"/>
          <w:marTop w:val="0"/>
          <w:marBottom w:val="200"/>
          <w:divBdr>
            <w:top w:val="none" w:sz="0" w:space="0" w:color="auto"/>
            <w:left w:val="none" w:sz="0" w:space="0" w:color="auto"/>
            <w:bottom w:val="none" w:sz="0" w:space="0" w:color="auto"/>
            <w:right w:val="none" w:sz="0" w:space="0" w:color="auto"/>
          </w:divBdr>
        </w:div>
        <w:div w:id="841775145">
          <w:marLeft w:val="720"/>
          <w:marRight w:val="0"/>
          <w:marTop w:val="0"/>
          <w:marBottom w:val="200"/>
          <w:divBdr>
            <w:top w:val="none" w:sz="0" w:space="0" w:color="auto"/>
            <w:left w:val="none" w:sz="0" w:space="0" w:color="auto"/>
            <w:bottom w:val="none" w:sz="0" w:space="0" w:color="auto"/>
            <w:right w:val="none" w:sz="0" w:space="0" w:color="auto"/>
          </w:divBdr>
        </w:div>
        <w:div w:id="1721976526">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0" ma:contentTypeDescription="Create a new document." ma:contentTypeScope="" ma:versionID="86028554e2dde6af79b1f743315d6f01">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6d5159d0017932a09bb761ce86d91e65"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675ED-75AB-45B9-A7A7-D2ABBF8A85A5}">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6b0e5bc9-5ae3-49d5-9ea6-bc5346b32b83"/>
    <ds:schemaRef ds:uri="http://www.w3.org/XML/1998/namespace"/>
  </ds:schemaRefs>
</ds:datastoreItem>
</file>

<file path=customXml/itemProps2.xml><?xml version="1.0" encoding="utf-8"?>
<ds:datastoreItem xmlns:ds="http://schemas.openxmlformats.org/officeDocument/2006/customXml" ds:itemID="{099FF79D-1A34-4F4B-A7B8-9E7A5528FCEE}">
  <ds:schemaRefs>
    <ds:schemaRef ds:uri="http://schemas.microsoft.com/sharepoint/v3/contenttype/forms"/>
  </ds:schemaRefs>
</ds:datastoreItem>
</file>

<file path=customXml/itemProps3.xml><?xml version="1.0" encoding="utf-8"?>
<ds:datastoreItem xmlns:ds="http://schemas.openxmlformats.org/officeDocument/2006/customXml" ds:itemID="{20D23AC6-E771-42E9-A277-25984E6C1463}"/>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Hatch</dc:creator>
  <cp:lastModifiedBy>Meg Hatch</cp:lastModifiedBy>
  <cp:revision>3</cp:revision>
  <cp:lastPrinted>2015-04-08T11:16:00Z</cp:lastPrinted>
  <dcterms:created xsi:type="dcterms:W3CDTF">2015-04-29T12:21:00Z</dcterms:created>
  <dcterms:modified xsi:type="dcterms:W3CDTF">2016-10-14T13:47:00Z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